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86" w:rsidRDefault="0075153D">
      <w:pPr>
        <w:widowControl/>
        <w:jc w:val="left"/>
        <w:rPr>
          <w:rFonts w:ascii="Times New Roman" w:eastAsia="方正小标宋简体" w:hAnsi="Times New Roman" w:cs="Times New Roman"/>
          <w:szCs w:val="21"/>
        </w:rPr>
      </w:pPr>
      <w:r>
        <w:rPr>
          <w:rFonts w:ascii="Times New Roman" w:eastAsia="方正小标宋简体" w:hAnsi="Times New Roman" w:cs="Times New Roman" w:hint="eastAsia"/>
          <w:szCs w:val="21"/>
        </w:rPr>
        <w:t>附表</w:t>
      </w:r>
      <w:r>
        <w:rPr>
          <w:rFonts w:ascii="Times New Roman" w:eastAsia="方正小标宋简体" w:hAnsi="Times New Roman" w:cs="Times New Roman" w:hint="eastAsia"/>
          <w:szCs w:val="21"/>
        </w:rPr>
        <w:t xml:space="preserve">1  </w:t>
      </w:r>
      <w:r>
        <w:rPr>
          <w:rFonts w:ascii="Times New Roman" w:eastAsia="方正小标宋简体" w:hAnsi="Times New Roman" w:cs="Times New Roman"/>
          <w:sz w:val="44"/>
          <w:szCs w:val="36"/>
        </w:rPr>
        <w:t>中山大学</w:t>
      </w:r>
      <w:r>
        <w:rPr>
          <w:rFonts w:ascii="Times New Roman" w:eastAsia="方正小标宋简体" w:hAnsi="Times New Roman" w:cs="Times New Roman" w:hint="eastAsia"/>
          <w:sz w:val="44"/>
          <w:szCs w:val="36"/>
        </w:rPr>
        <w:t>科研项目申报合作企业</w:t>
      </w:r>
    </w:p>
    <w:p w:rsidR="00C90486" w:rsidRDefault="0075153D">
      <w:pPr>
        <w:adjustRightInd w:val="0"/>
        <w:snapToGrid w:val="0"/>
        <w:spacing w:line="520" w:lineRule="atLeast"/>
        <w:jc w:val="center"/>
        <w:outlineLvl w:val="0"/>
        <w:rPr>
          <w:rFonts w:ascii="Times New Roman" w:hAnsi="Times New Roman" w:cs="Times New Roman"/>
          <w:sz w:val="32"/>
          <w:szCs w:val="36"/>
        </w:rPr>
      </w:pPr>
      <w:r>
        <w:rPr>
          <w:rFonts w:ascii="Times New Roman" w:eastAsia="方正小标宋简体" w:hAnsi="Times New Roman" w:cs="Times New Roman" w:hint="eastAsia"/>
          <w:sz w:val="44"/>
          <w:szCs w:val="36"/>
        </w:rPr>
        <w:t>关联关系</w:t>
      </w:r>
      <w:r>
        <w:rPr>
          <w:rFonts w:ascii="Times New Roman" w:eastAsia="方正小标宋简体" w:hAnsi="Times New Roman" w:cs="Times New Roman"/>
          <w:sz w:val="44"/>
          <w:szCs w:val="36"/>
        </w:rPr>
        <w:t>审核表</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559"/>
        <w:gridCol w:w="3237"/>
        <w:gridCol w:w="12"/>
        <w:gridCol w:w="2691"/>
      </w:tblGrid>
      <w:tr w:rsidR="00C90486">
        <w:trPr>
          <w:trHeight w:val="459"/>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7499" w:type="dxa"/>
            <w:gridSpan w:val="4"/>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ind w:firstLineChars="250" w:firstLine="600"/>
              <w:jc w:val="center"/>
              <w:rPr>
                <w:rFonts w:ascii="Times New Roman" w:hAnsi="Times New Roman" w:cs="Times New Roman"/>
                <w:sz w:val="24"/>
                <w:szCs w:val="24"/>
              </w:rPr>
            </w:pPr>
          </w:p>
        </w:tc>
      </w:tr>
      <w:tr w:rsidR="00C90486">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项目名称</w:t>
            </w:r>
          </w:p>
        </w:tc>
        <w:tc>
          <w:tcPr>
            <w:tcW w:w="4796" w:type="dxa"/>
            <w:gridSpan w:val="2"/>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电话：</w:t>
            </w:r>
          </w:p>
        </w:tc>
      </w:tr>
      <w:tr w:rsidR="00C90486">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sz w:val="24"/>
                <w:szCs w:val="24"/>
              </w:rPr>
              <w:t>项目负责人</w:t>
            </w:r>
          </w:p>
        </w:tc>
        <w:tc>
          <w:tcPr>
            <w:tcW w:w="1559" w:type="dxa"/>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3237"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项目总金额：</w:t>
            </w:r>
            <w:r>
              <w:rPr>
                <w:rFonts w:ascii="Times New Roman" w:hAnsi="Times New Roman" w:cs="Times New Roman"/>
                <w:sz w:val="24"/>
                <w:szCs w:val="24"/>
              </w:rPr>
              <w:t>（万元）</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sz w:val="24"/>
                <w:szCs w:val="24"/>
              </w:rPr>
              <w:t>转出金额</w:t>
            </w:r>
            <w:r>
              <w:rPr>
                <w:rFonts w:ascii="Times New Roman" w:hAnsi="Times New Roman" w:cs="Times New Roman" w:hint="eastAsia"/>
                <w:sz w:val="24"/>
                <w:szCs w:val="24"/>
              </w:rPr>
              <w:t>：</w:t>
            </w:r>
            <w:r>
              <w:rPr>
                <w:rFonts w:ascii="Times New Roman" w:hAnsi="Times New Roman" w:cs="Times New Roman"/>
                <w:sz w:val="24"/>
                <w:szCs w:val="24"/>
              </w:rPr>
              <w:t>（万元）</w:t>
            </w:r>
          </w:p>
        </w:tc>
      </w:tr>
      <w:tr w:rsidR="00C90486">
        <w:trPr>
          <w:trHeight w:val="748"/>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受托方</w:t>
            </w:r>
            <w:r>
              <w:rPr>
                <w:rFonts w:ascii="Times New Roman" w:hAnsi="Times New Roman" w:cs="Times New Roman" w:hint="eastAsia"/>
                <w:sz w:val="24"/>
                <w:szCs w:val="24"/>
              </w:rPr>
              <w:t>名称</w:t>
            </w:r>
            <w:r>
              <w:rPr>
                <w:rFonts w:ascii="Times New Roman" w:hAnsi="Times New Roman" w:cs="Times New Roman"/>
                <w:sz w:val="24"/>
                <w:szCs w:val="24"/>
              </w:rPr>
              <w:t>（转出合同的乙方）</w:t>
            </w:r>
          </w:p>
        </w:tc>
        <w:tc>
          <w:tcPr>
            <w:tcW w:w="4808" w:type="dxa"/>
            <w:gridSpan w:val="3"/>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法人代表：</w:t>
            </w:r>
          </w:p>
        </w:tc>
      </w:tr>
      <w:tr w:rsidR="00C90486">
        <w:trPr>
          <w:trHeight w:val="565"/>
          <w:jc w:val="center"/>
        </w:trPr>
        <w:tc>
          <w:tcPr>
            <w:tcW w:w="9307" w:type="dxa"/>
            <w:gridSpan w:val="5"/>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b/>
                <w:bCs/>
                <w:sz w:val="24"/>
                <w:szCs w:val="24"/>
              </w:rPr>
            </w:pPr>
            <w:r>
              <w:rPr>
                <w:rFonts w:ascii="Times New Roman" w:hAnsi="Times New Roman" w:cs="Times New Roman" w:hint="eastAsia"/>
                <w:b/>
                <w:bCs/>
                <w:sz w:val="24"/>
                <w:szCs w:val="24"/>
              </w:rPr>
              <w:t>廉洁告知书：</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不得隐瞒关联关系，违规</w:t>
            </w:r>
            <w:proofErr w:type="gramStart"/>
            <w:r>
              <w:rPr>
                <w:rFonts w:ascii="Times New Roman" w:hAnsi="Times New Roman" w:cs="Times New Roman" w:hint="eastAsia"/>
                <w:sz w:val="24"/>
                <w:szCs w:val="24"/>
              </w:rPr>
              <w:t>外拨科研</w:t>
            </w:r>
            <w:proofErr w:type="gramEnd"/>
            <w:r>
              <w:rPr>
                <w:rFonts w:ascii="Times New Roman" w:hAnsi="Times New Roman" w:cs="Times New Roman" w:hint="eastAsia"/>
                <w:sz w:val="24"/>
                <w:szCs w:val="24"/>
              </w:rPr>
              <w:t>经费，严禁虚假资源匹配和虚假合作，严禁利用科研经费为参与项目的个人及其亲属谋取利益，严禁假借合作名义骗取国家和社会资源。</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不得使用科研经费公款吃喝、旅游、高消费娱乐，违规发放津补贴，违规收送礼品。</w:t>
            </w:r>
          </w:p>
        </w:tc>
      </w:tr>
      <w:tr w:rsidR="00C90486">
        <w:trPr>
          <w:trHeight w:val="1411"/>
          <w:jc w:val="center"/>
        </w:trPr>
        <w:tc>
          <w:tcPr>
            <w:tcW w:w="9307" w:type="dxa"/>
            <w:gridSpan w:val="5"/>
            <w:tcBorders>
              <w:top w:val="single" w:sz="4" w:space="0" w:color="auto"/>
              <w:left w:val="single" w:sz="4" w:space="0" w:color="auto"/>
              <w:bottom w:val="single" w:sz="4" w:space="0" w:color="auto"/>
              <w:right w:val="single" w:sz="4" w:space="0" w:color="auto"/>
            </w:tcBorders>
          </w:tcPr>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w:t>
            </w:r>
            <w:r>
              <w:rPr>
                <w:rFonts w:ascii="Times New Roman" w:hAnsi="Times New Roman" w:cs="Times New Roman" w:hint="eastAsia"/>
                <w:b/>
                <w:bCs/>
                <w:sz w:val="24"/>
                <w:szCs w:val="24"/>
              </w:rPr>
              <w:t>已认真阅读廉洁告知书，</w:t>
            </w:r>
            <w:r>
              <w:rPr>
                <w:rFonts w:ascii="Times New Roman" w:hAnsi="Times New Roman" w:cs="Times New Roman"/>
                <w:b/>
                <w:bCs/>
                <w:sz w:val="24"/>
                <w:szCs w:val="24"/>
              </w:rPr>
              <w:t>对受托方资质、履行业务能力、业务相关性、经济合理性负责，并保证合作业务的真实性、相关性和交易的公允性。</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（如项目中的任何参与人员及工作人员与受托方（即转出合同的乙方）有关联关系的须做出具体说明，关联关系</w:t>
            </w:r>
            <w:r>
              <w:rPr>
                <w:rFonts w:ascii="Times New Roman" w:hAnsi="Times New Roman" w:cs="Times New Roman" w:hint="eastAsia"/>
                <w:i/>
                <w:iCs/>
                <w:szCs w:val="21"/>
              </w:rPr>
              <w:t>指科研项目的相关人员与校外合作单位存在直接或间接的权益或利害关系，</w:t>
            </w:r>
            <w:r>
              <w:rPr>
                <w:rFonts w:ascii="Times New Roman" w:hAnsi="Times New Roman" w:cs="Times New Roman"/>
                <w:i/>
                <w:iCs/>
                <w:szCs w:val="21"/>
              </w:rPr>
              <w:t>包括但不限于科研项目的项目负责人、联系人、项目组成员、项目执行过程中相关事项的经办人等为受托方的法定代表人、股东、合伙人、雇员或存在直系亲属关系等的相关关联情况；</w:t>
            </w:r>
            <w:proofErr w:type="gramStart"/>
            <w:r>
              <w:rPr>
                <w:rFonts w:ascii="Times New Roman" w:hAnsi="Times New Roman" w:cs="Times New Roman"/>
                <w:b/>
                <w:i/>
                <w:iCs/>
                <w:szCs w:val="21"/>
                <w:u w:val="single"/>
              </w:rPr>
              <w:t>若项目</w:t>
            </w:r>
            <w:proofErr w:type="gramEnd"/>
            <w:r>
              <w:rPr>
                <w:rFonts w:ascii="Times New Roman" w:hAnsi="Times New Roman" w:cs="Times New Roman"/>
                <w:b/>
                <w:i/>
                <w:iCs/>
                <w:szCs w:val="21"/>
                <w:u w:val="single"/>
              </w:rPr>
              <w:t>组故意隐瞒关联关系，其责任由</w:t>
            </w:r>
            <w:r>
              <w:rPr>
                <w:rFonts w:ascii="Times New Roman" w:hAnsi="Times New Roman" w:cs="Times New Roman" w:hint="eastAsia"/>
                <w:b/>
                <w:i/>
                <w:iCs/>
                <w:szCs w:val="21"/>
                <w:u w:val="single"/>
              </w:rPr>
              <w:t>项目负责人和</w:t>
            </w:r>
            <w:r>
              <w:rPr>
                <w:rFonts w:ascii="Times New Roman" w:hAnsi="Times New Roman" w:cs="Times New Roman"/>
                <w:b/>
                <w:i/>
                <w:iCs/>
                <w:szCs w:val="21"/>
                <w:u w:val="single"/>
              </w:rPr>
              <w:t>项目组自行承担</w:t>
            </w:r>
            <w:r>
              <w:rPr>
                <w:rFonts w:ascii="Times New Roman" w:hAnsi="Times New Roman" w:cs="Times New Roman"/>
                <w:i/>
                <w:iCs/>
                <w:szCs w:val="21"/>
              </w:rPr>
              <w:t>）</w:t>
            </w:r>
            <w:r>
              <w:rPr>
                <w:rFonts w:ascii="Times New Roman" w:hAnsi="Times New Roman" w:cs="Times New Roman"/>
                <w:sz w:val="24"/>
                <w:szCs w:val="24"/>
              </w:rPr>
              <w:t>：</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rsidR="00C90486" w:rsidRDefault="00C90486">
            <w:pPr>
              <w:spacing w:line="240" w:lineRule="atLeast"/>
              <w:ind w:firstLineChars="200" w:firstLine="480"/>
              <w:rPr>
                <w:rFonts w:ascii="Times New Roman" w:hAnsi="Times New Roman" w:cs="Times New Roman"/>
                <w:sz w:val="24"/>
                <w:szCs w:val="24"/>
              </w:rPr>
            </w:pPr>
          </w:p>
          <w:p w:rsidR="00C90486" w:rsidRDefault="00C90486">
            <w:pPr>
              <w:spacing w:line="240" w:lineRule="atLeast"/>
              <w:ind w:firstLineChars="250" w:firstLine="600"/>
              <w:rPr>
                <w:rFonts w:ascii="Times New Roman" w:hAnsi="Times New Roman" w:cs="Times New Roman"/>
                <w:sz w:val="24"/>
                <w:szCs w:val="24"/>
              </w:rPr>
            </w:pPr>
          </w:p>
          <w:p w:rsidR="00C90486" w:rsidRDefault="0075153D" w:rsidP="000F4440">
            <w:pPr>
              <w:spacing w:line="240" w:lineRule="atLeast"/>
              <w:ind w:firstLineChars="1772" w:firstLine="4253"/>
              <w:rPr>
                <w:rFonts w:ascii="Times New Roman" w:hAnsi="Times New Roman" w:cs="Times New Roman"/>
                <w:sz w:val="24"/>
                <w:szCs w:val="24"/>
              </w:rPr>
            </w:pPr>
            <w:r>
              <w:rPr>
                <w:rFonts w:ascii="Times New Roman" w:hAnsi="Times New Roman" w:cs="Times New Roman"/>
                <w:sz w:val="24"/>
                <w:szCs w:val="24"/>
              </w:rPr>
              <w:t>项目负责人（亲笔签名）：</w:t>
            </w:r>
          </w:p>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sz w:val="24"/>
                <w:szCs w:val="24"/>
              </w:rPr>
              <w:t>年月日</w:t>
            </w:r>
          </w:p>
        </w:tc>
      </w:tr>
      <w:tr w:rsidR="00C90486">
        <w:trPr>
          <w:trHeight w:val="1860"/>
          <w:jc w:val="center"/>
        </w:trPr>
        <w:tc>
          <w:tcPr>
            <w:tcW w:w="9307" w:type="dxa"/>
            <w:gridSpan w:val="5"/>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该转出经费符合研究需要</w:t>
            </w:r>
            <w:del w:id="0" w:author="Administrator" w:date="2017-09-20T09:42:00Z">
              <w:r w:rsidDel="00D77B6C">
                <w:rPr>
                  <w:rFonts w:ascii="Times New Roman" w:hAnsi="Times New Roman" w:cs="Times New Roman"/>
                  <w:spacing w:val="10"/>
                  <w:sz w:val="24"/>
                  <w:szCs w:val="24"/>
                </w:rPr>
                <w:delText>及</w:delText>
              </w:r>
            </w:del>
            <w:ins w:id="1" w:author="Administrator" w:date="2017-09-20T09:42:00Z">
              <w:r w:rsidR="00D77B6C">
                <w:rPr>
                  <w:rFonts w:ascii="Times New Roman" w:hAnsi="Times New Roman" w:cs="Times New Roman"/>
                  <w:spacing w:val="10"/>
                  <w:sz w:val="24"/>
                  <w:szCs w:val="24"/>
                </w:rPr>
                <w:t>，</w:t>
              </w:r>
            </w:ins>
            <w:r>
              <w:rPr>
                <w:rFonts w:ascii="Times New Roman" w:hAnsi="Times New Roman" w:cs="Times New Roman"/>
                <w:spacing w:val="10"/>
                <w:sz w:val="24"/>
                <w:szCs w:val="24"/>
              </w:rPr>
              <w:t>预算</w:t>
            </w:r>
            <w:ins w:id="2" w:author="Administrator" w:date="2017-09-20T09:42:00Z">
              <w:r w:rsidR="00D77B6C">
                <w:rPr>
                  <w:rFonts w:ascii="Times New Roman" w:hAnsi="Times New Roman" w:cs="Times New Roman"/>
                  <w:spacing w:val="10"/>
                  <w:sz w:val="24"/>
                  <w:szCs w:val="24"/>
                </w:rPr>
                <w:t>合理</w:t>
              </w:r>
            </w:ins>
            <w:r>
              <w:rPr>
                <w:rFonts w:ascii="Times New Roman" w:hAnsi="Times New Roman" w:cs="Times New Roman"/>
                <w:spacing w:val="10"/>
                <w:sz w:val="24"/>
                <w:szCs w:val="24"/>
              </w:rPr>
              <w:t>，受托方具有承接的能力，同意转出。</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不符合项目研究需要，不同意转出。</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项目组与受托</w:t>
            </w:r>
            <w:proofErr w:type="gramStart"/>
            <w:r>
              <w:rPr>
                <w:rFonts w:ascii="Times New Roman" w:hAnsi="Times New Roman" w:cs="Times New Roman"/>
                <w:spacing w:val="10"/>
                <w:sz w:val="24"/>
                <w:szCs w:val="24"/>
              </w:rPr>
              <w:t>方存在</w:t>
            </w:r>
            <w:proofErr w:type="gramEnd"/>
            <w:r>
              <w:rPr>
                <w:rFonts w:ascii="Times New Roman" w:hAnsi="Times New Roman" w:cs="Times New Roman"/>
                <w:spacing w:val="10"/>
                <w:sz w:val="24"/>
                <w:szCs w:val="24"/>
              </w:rPr>
              <w:t>关联关系，不同意转出。</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rsidR="00C90486" w:rsidRDefault="0075153D" w:rsidP="00D77B6C">
            <w:pPr>
              <w:spacing w:line="240" w:lineRule="atLeast"/>
              <w:ind w:firstLineChars="3150" w:firstLine="7560"/>
              <w:rPr>
                <w:rFonts w:ascii="Times New Roman" w:hAnsi="Times New Roman" w:cs="Times New Roman"/>
                <w:sz w:val="24"/>
                <w:szCs w:val="24"/>
              </w:rPr>
            </w:pPr>
            <w:bookmarkStart w:id="3" w:name="_GoBack"/>
            <w:bookmarkEnd w:id="3"/>
            <w:r>
              <w:rPr>
                <w:rFonts w:ascii="Times New Roman" w:hAnsi="Times New Roman" w:cs="Times New Roman"/>
                <w:sz w:val="24"/>
                <w:szCs w:val="24"/>
              </w:rPr>
              <w:t>（公章）</w:t>
            </w:r>
          </w:p>
          <w:p w:rsidR="00C90486" w:rsidRDefault="00C90486">
            <w:pPr>
              <w:spacing w:line="240" w:lineRule="atLeast"/>
              <w:rPr>
                <w:rFonts w:ascii="Times New Roman" w:hAnsi="Times New Roman" w:cs="Times New Roman"/>
                <w:sz w:val="24"/>
                <w:szCs w:val="24"/>
              </w:rPr>
            </w:pPr>
          </w:p>
          <w:p w:rsidR="00C90486" w:rsidRDefault="0075153D">
            <w:pPr>
              <w:widowControl/>
              <w:spacing w:line="240" w:lineRule="atLeast"/>
              <w:ind w:firstLineChars="750" w:firstLine="1800"/>
              <w:jc w:val="center"/>
              <w:rPr>
                <w:rFonts w:ascii="Times New Roman" w:hAnsi="Times New Roman" w:cs="Times New Roman"/>
                <w:sz w:val="24"/>
                <w:szCs w:val="24"/>
              </w:rPr>
            </w:pPr>
            <w:r>
              <w:rPr>
                <w:rFonts w:ascii="Times New Roman" w:hAnsi="Times New Roman" w:cs="Times New Roman"/>
                <w:sz w:val="24"/>
                <w:szCs w:val="24"/>
              </w:rPr>
              <w:t>年月日</w:t>
            </w:r>
          </w:p>
        </w:tc>
      </w:tr>
      <w:tr w:rsidR="00C90486">
        <w:trPr>
          <w:trHeight w:val="1404"/>
          <w:jc w:val="center"/>
        </w:trPr>
        <w:tc>
          <w:tcPr>
            <w:tcW w:w="9307" w:type="dxa"/>
            <w:gridSpan w:val="5"/>
          </w:tcPr>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科研院意见：</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rPr>
            </w:pPr>
            <w:r>
              <w:rPr>
                <w:rFonts w:ascii="Times New Roman" w:hAnsi="Times New Roman" w:cs="Times New Roman" w:hint="eastAsia"/>
                <w:sz w:val="24"/>
                <w:szCs w:val="24"/>
              </w:rPr>
              <w:t>经办人：</w:t>
            </w:r>
            <w:r>
              <w:rPr>
                <w:rFonts w:ascii="Times New Roman" w:hAnsi="Times New Roman" w:cs="Times New Roman" w:hint="eastAsia"/>
                <w:sz w:val="24"/>
                <w:szCs w:val="24"/>
              </w:rPr>
              <w:t xml:space="preserve">                                </w:t>
            </w:r>
            <w:r>
              <w:rPr>
                <w:rFonts w:ascii="Times New Roman" w:hAnsi="Times New Roman" w:cs="Times New Roman" w:hint="eastAsia"/>
                <w:sz w:val="24"/>
                <w:szCs w:val="24"/>
              </w:rPr>
              <w:t>处室领导：</w:t>
            </w:r>
          </w:p>
        </w:tc>
      </w:tr>
    </w:tbl>
    <w:p w:rsidR="00C90486" w:rsidRDefault="00C90486">
      <w:pPr>
        <w:rPr>
          <w:rFonts w:ascii="仿宋_GB2312" w:eastAsia="仿宋_GB2312"/>
          <w:sz w:val="32"/>
          <w:szCs w:val="32"/>
        </w:rPr>
      </w:pPr>
    </w:p>
    <w:sectPr w:rsidR="00C90486" w:rsidSect="00C90486">
      <w:pgSz w:w="11906" w:h="16838"/>
      <w:pgMar w:top="1440" w:right="1800" w:bottom="47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56" w:rsidRDefault="003B5556" w:rsidP="000F4440">
      <w:r>
        <w:separator/>
      </w:r>
    </w:p>
  </w:endnote>
  <w:endnote w:type="continuationSeparator" w:id="0">
    <w:p w:rsidR="003B5556" w:rsidRDefault="003B5556" w:rsidP="000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f3">
    <w:altName w:val="Segoe Print"/>
    <w:charset w:val="00"/>
    <w:family w:val="auto"/>
    <w:pitch w:val="default"/>
  </w:font>
  <w:font w:name="ff2">
    <w:altName w:val="Times New Roman"/>
    <w:charset w:val="00"/>
    <w:family w:val="auto"/>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56" w:rsidRDefault="003B5556" w:rsidP="000F4440">
      <w:r>
        <w:separator/>
      </w:r>
    </w:p>
  </w:footnote>
  <w:footnote w:type="continuationSeparator" w:id="0">
    <w:p w:rsidR="003B5556" w:rsidRDefault="003B5556" w:rsidP="000F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237"/>
    <w:rsid w:val="00010CD9"/>
    <w:rsid w:val="00060A32"/>
    <w:rsid w:val="000F4440"/>
    <w:rsid w:val="0013373F"/>
    <w:rsid w:val="001A7699"/>
    <w:rsid w:val="001E4537"/>
    <w:rsid w:val="00243203"/>
    <w:rsid w:val="00250D83"/>
    <w:rsid w:val="00261891"/>
    <w:rsid w:val="00295602"/>
    <w:rsid w:val="002C454C"/>
    <w:rsid w:val="002E716A"/>
    <w:rsid w:val="003300DC"/>
    <w:rsid w:val="00355C2B"/>
    <w:rsid w:val="00356DD2"/>
    <w:rsid w:val="003B5556"/>
    <w:rsid w:val="003C02C2"/>
    <w:rsid w:val="003D6771"/>
    <w:rsid w:val="004A7092"/>
    <w:rsid w:val="004A7580"/>
    <w:rsid w:val="0056648D"/>
    <w:rsid w:val="00592C45"/>
    <w:rsid w:val="005C696C"/>
    <w:rsid w:val="005C6C1D"/>
    <w:rsid w:val="005E0A4D"/>
    <w:rsid w:val="005E6D73"/>
    <w:rsid w:val="006107AF"/>
    <w:rsid w:val="00615438"/>
    <w:rsid w:val="0070791F"/>
    <w:rsid w:val="0075153D"/>
    <w:rsid w:val="008147A6"/>
    <w:rsid w:val="00881EF2"/>
    <w:rsid w:val="009753BE"/>
    <w:rsid w:val="009E3424"/>
    <w:rsid w:val="009E5DB6"/>
    <w:rsid w:val="009F6351"/>
    <w:rsid w:val="00A20C07"/>
    <w:rsid w:val="00A44313"/>
    <w:rsid w:val="00A445F0"/>
    <w:rsid w:val="00A61173"/>
    <w:rsid w:val="00A80750"/>
    <w:rsid w:val="00AC510B"/>
    <w:rsid w:val="00BC4237"/>
    <w:rsid w:val="00C22BBB"/>
    <w:rsid w:val="00C4073E"/>
    <w:rsid w:val="00C90486"/>
    <w:rsid w:val="00D34380"/>
    <w:rsid w:val="00D77B6C"/>
    <w:rsid w:val="00E046D1"/>
    <w:rsid w:val="00E06DBB"/>
    <w:rsid w:val="00E13BAC"/>
    <w:rsid w:val="00EB4042"/>
    <w:rsid w:val="00F845A3"/>
    <w:rsid w:val="00FB4DCE"/>
    <w:rsid w:val="193B29D9"/>
    <w:rsid w:val="404C6174"/>
    <w:rsid w:val="4AAE0D37"/>
    <w:rsid w:val="59850540"/>
    <w:rsid w:val="60CC72C7"/>
    <w:rsid w:val="72D46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0486"/>
    <w:rPr>
      <w:b/>
      <w:bCs/>
    </w:rPr>
  </w:style>
  <w:style w:type="paragraph" w:styleId="a4">
    <w:name w:val="annotation text"/>
    <w:basedOn w:val="a"/>
    <w:link w:val="Char0"/>
    <w:uiPriority w:val="99"/>
    <w:unhideWhenUsed/>
    <w:qFormat/>
    <w:rsid w:val="00C90486"/>
    <w:pPr>
      <w:jc w:val="left"/>
    </w:pPr>
  </w:style>
  <w:style w:type="paragraph" w:styleId="a5">
    <w:name w:val="Balloon Text"/>
    <w:basedOn w:val="a"/>
    <w:link w:val="Char1"/>
    <w:uiPriority w:val="99"/>
    <w:unhideWhenUsed/>
    <w:qFormat/>
    <w:rsid w:val="00C90486"/>
    <w:rPr>
      <w:sz w:val="18"/>
      <w:szCs w:val="18"/>
    </w:rPr>
  </w:style>
  <w:style w:type="paragraph" w:styleId="a6">
    <w:name w:val="footer"/>
    <w:basedOn w:val="a"/>
    <w:link w:val="Char2"/>
    <w:uiPriority w:val="99"/>
    <w:unhideWhenUsed/>
    <w:qFormat/>
    <w:rsid w:val="00C9048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048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90486"/>
    <w:rPr>
      <w:sz w:val="21"/>
      <w:szCs w:val="21"/>
    </w:rPr>
  </w:style>
  <w:style w:type="character" w:customStyle="1" w:styleId="Char3">
    <w:name w:val="页眉 Char"/>
    <w:basedOn w:val="a0"/>
    <w:link w:val="a7"/>
    <w:uiPriority w:val="99"/>
    <w:semiHidden/>
    <w:qFormat/>
    <w:rsid w:val="00C90486"/>
    <w:rPr>
      <w:sz w:val="18"/>
      <w:szCs w:val="18"/>
    </w:rPr>
  </w:style>
  <w:style w:type="character" w:customStyle="1" w:styleId="Char2">
    <w:name w:val="页脚 Char"/>
    <w:basedOn w:val="a0"/>
    <w:link w:val="a6"/>
    <w:uiPriority w:val="99"/>
    <w:semiHidden/>
    <w:qFormat/>
    <w:rsid w:val="00C90486"/>
    <w:rPr>
      <w:sz w:val="18"/>
      <w:szCs w:val="18"/>
    </w:rPr>
  </w:style>
  <w:style w:type="paragraph" w:customStyle="1" w:styleId="1">
    <w:name w:val="列出段落1"/>
    <w:basedOn w:val="a"/>
    <w:uiPriority w:val="34"/>
    <w:qFormat/>
    <w:rsid w:val="00C90486"/>
    <w:pPr>
      <w:ind w:firstLineChars="200" w:firstLine="420"/>
    </w:pPr>
  </w:style>
  <w:style w:type="character" w:customStyle="1" w:styleId="ff31">
    <w:name w:val="ff31"/>
    <w:basedOn w:val="a0"/>
    <w:qFormat/>
    <w:rsid w:val="00C90486"/>
    <w:rPr>
      <w:rFonts w:ascii="ff3" w:hAnsi="ff3" w:hint="default"/>
    </w:rPr>
  </w:style>
  <w:style w:type="character" w:customStyle="1" w:styleId="a9">
    <w:name w:val="_"/>
    <w:basedOn w:val="a0"/>
    <w:qFormat/>
    <w:rsid w:val="00C90486"/>
  </w:style>
  <w:style w:type="character" w:customStyle="1" w:styleId="ff21">
    <w:name w:val="ff21"/>
    <w:basedOn w:val="a0"/>
    <w:qFormat/>
    <w:rsid w:val="00C90486"/>
    <w:rPr>
      <w:rFonts w:ascii="ff2" w:hAnsi="ff2" w:hint="default"/>
    </w:rPr>
  </w:style>
  <w:style w:type="character" w:customStyle="1" w:styleId="ls11">
    <w:name w:val="ls11"/>
    <w:basedOn w:val="a0"/>
    <w:qFormat/>
    <w:rsid w:val="00C90486"/>
    <w:rPr>
      <w:spacing w:val="-18"/>
    </w:rPr>
  </w:style>
  <w:style w:type="character" w:customStyle="1" w:styleId="object2">
    <w:name w:val="object2"/>
    <w:basedOn w:val="a0"/>
    <w:qFormat/>
    <w:rsid w:val="00C90486"/>
    <w:rPr>
      <w:color w:val="00008B"/>
      <w:u w:val="none"/>
    </w:rPr>
  </w:style>
  <w:style w:type="character" w:customStyle="1" w:styleId="Char0">
    <w:name w:val="批注文字 Char"/>
    <w:basedOn w:val="a0"/>
    <w:link w:val="a4"/>
    <w:uiPriority w:val="99"/>
    <w:semiHidden/>
    <w:qFormat/>
    <w:rsid w:val="00C90486"/>
  </w:style>
  <w:style w:type="character" w:customStyle="1" w:styleId="Char">
    <w:name w:val="批注主题 Char"/>
    <w:basedOn w:val="Char0"/>
    <w:link w:val="a3"/>
    <w:uiPriority w:val="99"/>
    <w:semiHidden/>
    <w:qFormat/>
    <w:rsid w:val="00C90486"/>
    <w:rPr>
      <w:b/>
      <w:bCs/>
    </w:rPr>
  </w:style>
  <w:style w:type="character" w:customStyle="1" w:styleId="Char1">
    <w:name w:val="批注框文本 Char"/>
    <w:basedOn w:val="a0"/>
    <w:link w:val="a5"/>
    <w:uiPriority w:val="99"/>
    <w:semiHidden/>
    <w:qFormat/>
    <w:rsid w:val="00C904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106</Words>
  <Characters>609</Characters>
  <Application>Microsoft Office Word</Application>
  <DocSecurity>0</DocSecurity>
  <Lines>5</Lines>
  <Paragraphs>1</Paragraphs>
  <ScaleCrop>false</ScaleCrop>
  <Company>Win</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2017-09-11T01:20:00Z</cp:lastPrinted>
  <dcterms:created xsi:type="dcterms:W3CDTF">2017-07-10T09:04:00Z</dcterms:created>
  <dcterms:modified xsi:type="dcterms:W3CDTF">2017-09-20T01:42:00Z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