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AE" w:rsidRPr="00250E1F" w:rsidRDefault="008469B1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8469B1">
        <w:rPr>
          <w:rFonts w:ascii="黑体" w:eastAsia="黑体" w:hAnsi="黑体" w:cs="黑体" w:hint="eastAsia"/>
          <w:b/>
          <w:bCs/>
          <w:sz w:val="36"/>
          <w:szCs w:val="36"/>
        </w:rPr>
        <w:t>容庚学术出版基金简介</w:t>
      </w:r>
    </w:p>
    <w:p w:rsidR="00906434" w:rsidRDefault="0074199D">
      <w:pPr>
        <w:spacing w:line="500" w:lineRule="exact"/>
        <w:rPr>
          <w:rFonts w:ascii="黑体" w:eastAsia="黑体" w:hAnsi="黑体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 w:rsidR="008469B1" w:rsidRPr="008469B1"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="008469B1" w:rsidRPr="008469B1">
        <w:rPr>
          <w:rFonts w:ascii="黑体" w:eastAsia="黑体" w:hAnsi="黑体" w:cs="仿宋_GB2312" w:hint="eastAsia"/>
          <w:sz w:val="28"/>
          <w:szCs w:val="28"/>
        </w:rPr>
        <w:t>一、设立目的</w:t>
      </w:r>
    </w:p>
    <w:p w:rsidR="00906434" w:rsidRDefault="008469B1" w:rsidP="00B05E5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8469B1">
        <w:rPr>
          <w:rFonts w:ascii="仿宋_GB2312" w:eastAsia="仿宋_GB2312" w:hAnsi="仿宋_GB2312" w:cs="仿宋_GB2312" w:hint="eastAsia"/>
          <w:sz w:val="28"/>
          <w:szCs w:val="28"/>
        </w:rPr>
        <w:t>为推动中山大学各学科、各领域的独立研究及其成果的出版发行，鼓励母校青年学者在各自的学术专业领域内探索、发现、建立、发表以及讲授其学术观点，支持青年学者在兴趣领域寻求独特之见解，同时为纪念</w:t>
      </w:r>
      <w:proofErr w:type="gramStart"/>
      <w:r w:rsidRPr="008469B1">
        <w:rPr>
          <w:rFonts w:ascii="仿宋_GB2312" w:eastAsia="仿宋_GB2312" w:hAnsi="仿宋_GB2312" w:cs="仿宋_GB2312" w:hint="eastAsia"/>
          <w:sz w:val="28"/>
          <w:szCs w:val="28"/>
        </w:rPr>
        <w:t>莞</w:t>
      </w:r>
      <w:proofErr w:type="gramEnd"/>
      <w:r w:rsidRPr="008469B1">
        <w:rPr>
          <w:rFonts w:ascii="仿宋_GB2312" w:eastAsia="仿宋_GB2312" w:hAnsi="仿宋_GB2312" w:cs="仿宋_GB2312" w:hint="eastAsia"/>
          <w:sz w:val="28"/>
          <w:szCs w:val="28"/>
        </w:rPr>
        <w:t>籍国学大师容庚先生，在纪念容庚先生诞辰</w:t>
      </w:r>
      <w:r w:rsidRPr="008469B1">
        <w:rPr>
          <w:rFonts w:ascii="仿宋_GB2312" w:eastAsia="仿宋_GB2312" w:hAnsi="仿宋_GB2312" w:cs="仿宋_GB2312"/>
          <w:sz w:val="28"/>
          <w:szCs w:val="28"/>
        </w:rPr>
        <w:t>120周年之际，</w:t>
      </w:r>
      <w:r w:rsidRPr="008469B1">
        <w:rPr>
          <w:rFonts w:ascii="仿宋_GB2312" w:eastAsia="仿宋_GB2312" w:hAnsi="仿宋_GB2312" w:cs="仿宋_GB2312" w:hint="eastAsia"/>
          <w:sz w:val="28"/>
          <w:szCs w:val="28"/>
        </w:rPr>
        <w:t>我会发起成立“容庚学术出版基金”，基金主要用于出版中大青年学者自由探索学术成果及其著作（即申报成果未获得其他出版经费资助</w:t>
      </w:r>
      <w:r w:rsidRPr="008469B1">
        <w:rPr>
          <w:rFonts w:ascii="仿宋_GB2312" w:eastAsia="仿宋_GB2312" w:hAnsi="仿宋_GB2312" w:cs="仿宋_GB2312"/>
          <w:sz w:val="28"/>
          <w:szCs w:val="28"/>
        </w:rPr>
        <w:t>;未获得研究经费支持的学术著作，优先予以资助）。</w:t>
      </w:r>
    </w:p>
    <w:p w:rsidR="00906434" w:rsidRDefault="008469B1" w:rsidP="00B05E52">
      <w:pPr>
        <w:spacing w:line="500" w:lineRule="exact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8469B1">
        <w:rPr>
          <w:rFonts w:ascii="黑体" w:eastAsia="黑体" w:hAnsi="黑体" w:cs="仿宋_GB2312" w:hint="eastAsia"/>
          <w:sz w:val="28"/>
          <w:szCs w:val="28"/>
        </w:rPr>
        <w:t>二、</w:t>
      </w:r>
      <w:r w:rsidR="009D5A2B">
        <w:rPr>
          <w:rFonts w:ascii="黑体" w:eastAsia="黑体" w:hAnsi="黑体" w:cs="仿宋_GB2312" w:hint="eastAsia"/>
          <w:sz w:val="28"/>
          <w:szCs w:val="28"/>
        </w:rPr>
        <w:t>项目</w:t>
      </w:r>
      <w:r w:rsidRPr="008469B1">
        <w:rPr>
          <w:rFonts w:ascii="黑体" w:eastAsia="黑体" w:hAnsi="黑体" w:cs="仿宋_GB2312" w:hint="eastAsia"/>
          <w:sz w:val="28"/>
          <w:szCs w:val="28"/>
        </w:rPr>
        <w:t>运作</w:t>
      </w:r>
    </w:p>
    <w:p w:rsidR="008469B1" w:rsidRPr="008469B1" w:rsidRDefault="009D5A2B" w:rsidP="00B05E52">
      <w:pPr>
        <w:spacing w:line="5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容庚</w:t>
      </w:r>
      <w:r w:rsidR="008469B1" w:rsidRPr="008469B1">
        <w:rPr>
          <w:rFonts w:ascii="仿宋_GB2312" w:eastAsia="仿宋_GB2312" w:hAnsi="仿宋_GB2312" w:cs="仿宋_GB2312" w:hint="eastAsia"/>
          <w:sz w:val="28"/>
          <w:szCs w:val="28"/>
        </w:rPr>
        <w:t>基金现为广东省中山大学教育发展基金子基金。</w:t>
      </w:r>
      <w:ins w:id="0" w:author="科研院何琬冰" w:date="2018-12-20T09:35:00Z">
        <w:r w:rsidR="00DC6FF2">
          <w:rPr>
            <w:rFonts w:ascii="仿宋_GB2312" w:eastAsia="仿宋_GB2312" w:hAnsi="仿宋_GB2312" w:cs="仿宋_GB2312" w:hint="eastAsia"/>
            <w:sz w:val="28"/>
            <w:szCs w:val="28"/>
          </w:rPr>
          <w:t>本年度中山大学科学研究院负责资助项目的组织申报与评审工作</w:t>
        </w:r>
      </w:ins>
      <w:del w:id="1" w:author="科研院何琬冰" w:date="2018-12-20T09:35:00Z">
        <w:r w:rsidR="008469B1" w:rsidRPr="008469B1" w:rsidDel="00DC6FF2">
          <w:rPr>
            <w:rFonts w:ascii="仿宋_GB2312" w:eastAsia="仿宋_GB2312" w:hAnsi="仿宋_GB2312" w:cs="仿宋_GB2312" w:hint="eastAsia"/>
            <w:sz w:val="28"/>
            <w:szCs w:val="28"/>
          </w:rPr>
          <w:delText>中山大学团委作为</w:delText>
        </w:r>
        <w:r w:rsidDel="00DC6FF2">
          <w:rPr>
            <w:rFonts w:ascii="仿宋_GB2312" w:eastAsia="仿宋_GB2312" w:hAnsi="仿宋_GB2312" w:cs="仿宋_GB2312" w:hint="eastAsia"/>
            <w:sz w:val="28"/>
            <w:szCs w:val="28"/>
          </w:rPr>
          <w:delText>该项目</w:delText>
        </w:r>
        <w:r w:rsidR="008469B1" w:rsidRPr="008469B1" w:rsidDel="00DC6FF2">
          <w:rPr>
            <w:rFonts w:ascii="仿宋_GB2312" w:eastAsia="仿宋_GB2312" w:hAnsi="仿宋_GB2312" w:cs="仿宋_GB2312" w:hint="eastAsia"/>
            <w:sz w:val="28"/>
            <w:szCs w:val="28"/>
          </w:rPr>
          <w:delText>的执行机构，在校内负责具体运作。由于所涉出版物知识产权为中山大学，由科研院对出版物的学术质量进行审核</w:delText>
        </w:r>
      </w:del>
      <w:r w:rsidR="008469B1" w:rsidRPr="008469B1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906434" w:rsidRDefault="008469B1" w:rsidP="00B05E52">
      <w:pPr>
        <w:spacing w:line="500" w:lineRule="exact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8469B1">
        <w:rPr>
          <w:rFonts w:ascii="黑体" w:eastAsia="黑体" w:hAnsi="黑体" w:cs="仿宋_GB2312" w:hint="eastAsia"/>
          <w:sz w:val="28"/>
          <w:szCs w:val="28"/>
        </w:rPr>
        <w:t>三、资助方式</w:t>
      </w:r>
    </w:p>
    <w:p w:rsidR="008469B1" w:rsidRDefault="008469B1" w:rsidP="008469B1">
      <w:pPr>
        <w:spacing w:line="500" w:lineRule="exact"/>
        <w:ind w:firstLine="480"/>
        <w:rPr>
          <w:rFonts w:ascii="仿宋_GB2312" w:eastAsia="仿宋_GB2312" w:hAnsi="仿宋_GB2312" w:cs="仿宋_GB2312"/>
          <w:sz w:val="28"/>
          <w:szCs w:val="28"/>
        </w:rPr>
      </w:pPr>
      <w:r w:rsidRPr="008469B1">
        <w:rPr>
          <w:rFonts w:ascii="仿宋_GB2312" w:eastAsia="仿宋_GB2312" w:hAnsi="仿宋_GB2312" w:cs="仿宋_GB2312" w:hint="eastAsia"/>
          <w:sz w:val="28"/>
          <w:szCs w:val="28"/>
        </w:rPr>
        <w:t>计划每年资助出版</w:t>
      </w:r>
      <w:r w:rsidRPr="008469B1">
        <w:rPr>
          <w:rFonts w:ascii="仿宋_GB2312" w:eastAsia="仿宋_GB2312" w:hAnsi="仿宋_GB2312" w:cs="仿宋_GB2312"/>
          <w:sz w:val="28"/>
          <w:szCs w:val="28"/>
        </w:rPr>
        <w:t>3-6本著作，每年资助额为15-30万元，</w:t>
      </w:r>
      <w:r w:rsidRPr="008469B1">
        <w:rPr>
          <w:rFonts w:ascii="仿宋_GB2312" w:eastAsia="仿宋_GB2312" w:hAnsi="仿宋_GB2312" w:cs="仿宋_GB2312" w:hint="eastAsia"/>
          <w:sz w:val="28"/>
          <w:szCs w:val="28"/>
        </w:rPr>
        <w:t>以人文社科类作品为主。基金项目从</w:t>
      </w:r>
      <w:r w:rsidRPr="008469B1">
        <w:rPr>
          <w:rFonts w:ascii="仿宋_GB2312" w:eastAsia="仿宋_GB2312" w:hAnsi="仿宋_GB2312" w:cs="仿宋_GB2312"/>
          <w:sz w:val="28"/>
          <w:szCs w:val="28"/>
        </w:rPr>
        <w:t>2014年</w:t>
      </w:r>
      <w:r w:rsidRPr="008469B1">
        <w:rPr>
          <w:rFonts w:ascii="仿宋_GB2312" w:eastAsia="仿宋_GB2312" w:hAnsi="仿宋_GB2312" w:cs="仿宋_GB2312" w:hint="eastAsia"/>
          <w:sz w:val="28"/>
          <w:szCs w:val="28"/>
        </w:rPr>
        <w:t>启动至今，分两批共资助</w:t>
      </w:r>
      <w:r w:rsidRPr="008469B1">
        <w:rPr>
          <w:rFonts w:ascii="仿宋_GB2312" w:eastAsia="仿宋_GB2312" w:hAnsi="仿宋_GB2312" w:cs="仿宋_GB2312"/>
          <w:sz w:val="28"/>
          <w:szCs w:val="28"/>
        </w:rPr>
        <w:t>8</w:t>
      </w:r>
      <w:r w:rsidRPr="008469B1">
        <w:rPr>
          <w:rFonts w:ascii="仿宋_GB2312" w:eastAsia="仿宋_GB2312" w:hAnsi="仿宋_GB2312" w:cs="仿宋_GB2312" w:hint="eastAsia"/>
          <w:sz w:val="28"/>
          <w:szCs w:val="28"/>
        </w:rPr>
        <w:t>本著作出版，总资助额</w:t>
      </w:r>
      <w:r w:rsidRPr="008469B1">
        <w:rPr>
          <w:rFonts w:ascii="仿宋_GB2312" w:eastAsia="仿宋_GB2312" w:hAnsi="仿宋_GB2312" w:cs="仿宋_GB2312"/>
          <w:sz w:val="28"/>
          <w:szCs w:val="28"/>
        </w:rPr>
        <w:t>43</w:t>
      </w:r>
      <w:r w:rsidRPr="008469B1">
        <w:rPr>
          <w:rFonts w:ascii="仿宋_GB2312" w:eastAsia="仿宋_GB2312" w:hAnsi="仿宋_GB2312" w:cs="仿宋_GB2312" w:hint="eastAsia"/>
          <w:sz w:val="28"/>
          <w:szCs w:val="28"/>
        </w:rPr>
        <w:t>万元，其中第二批资助资金</w:t>
      </w:r>
      <w:r w:rsidRPr="008469B1">
        <w:rPr>
          <w:rFonts w:ascii="仿宋_GB2312" w:eastAsia="仿宋_GB2312" w:hAnsi="仿宋_GB2312" w:cs="仿宋_GB2312"/>
          <w:sz w:val="28"/>
          <w:szCs w:val="28"/>
        </w:rPr>
        <w:t>28万元</w:t>
      </w:r>
      <w:r w:rsidRPr="008469B1">
        <w:rPr>
          <w:rFonts w:ascii="仿宋_GB2312" w:eastAsia="仿宋_GB2312" w:hAnsi="仿宋_GB2312" w:cs="仿宋_GB2312" w:hint="eastAsia"/>
          <w:sz w:val="28"/>
          <w:szCs w:val="28"/>
        </w:rPr>
        <w:t>由广东中天集团捐赠。</w:t>
      </w:r>
    </w:p>
    <w:p w:rsidR="008469B1" w:rsidDel="00DC6FF2" w:rsidRDefault="008469B1" w:rsidP="00DC6FF2">
      <w:pPr>
        <w:spacing w:line="500" w:lineRule="exact"/>
        <w:ind w:firstLine="480"/>
        <w:rPr>
          <w:del w:id="2" w:author="科研院何琬冰" w:date="2018-12-20T09:36:00Z"/>
          <w:rFonts w:ascii="仿宋_GB2312" w:eastAsia="仿宋_GB2312" w:hAnsi="仿宋_GB2312" w:cs="仿宋_GB2312"/>
          <w:sz w:val="28"/>
          <w:szCs w:val="28"/>
        </w:rPr>
        <w:pPrChange w:id="3" w:author="科研院何琬冰" w:date="2018-12-20T09:36:00Z">
          <w:pPr>
            <w:spacing w:line="500" w:lineRule="exact"/>
            <w:ind w:firstLine="480"/>
          </w:pPr>
        </w:pPrChange>
      </w:pPr>
      <w:r w:rsidRPr="008469B1">
        <w:rPr>
          <w:rFonts w:ascii="黑体" w:eastAsia="黑体" w:hAnsi="黑体" w:cs="仿宋_GB2312" w:hint="eastAsia"/>
          <w:sz w:val="28"/>
          <w:szCs w:val="28"/>
        </w:rPr>
        <w:t>四、</w:t>
      </w:r>
      <w:del w:id="4" w:author="科研院何琬冰" w:date="2018-12-20T09:36:00Z">
        <w:r w:rsidRPr="008469B1" w:rsidDel="00DC6FF2">
          <w:rPr>
            <w:rFonts w:ascii="黑体" w:eastAsia="黑体" w:hAnsi="黑体" w:cs="仿宋_GB2312" w:hint="eastAsia"/>
            <w:sz w:val="28"/>
            <w:szCs w:val="28"/>
          </w:rPr>
          <w:delText>项目评审</w:delText>
        </w:r>
      </w:del>
    </w:p>
    <w:p w:rsidR="00906434" w:rsidDel="00DC6FF2" w:rsidRDefault="00EB2A93" w:rsidP="00DC6FF2">
      <w:pPr>
        <w:spacing w:line="500" w:lineRule="exact"/>
        <w:ind w:firstLine="480"/>
        <w:rPr>
          <w:del w:id="5" w:author="科研院何琬冰" w:date="2018-12-20T09:36:00Z"/>
          <w:rFonts w:ascii="仿宋_GB2312" w:eastAsia="仿宋_GB2312" w:hAnsi="仿宋_GB2312" w:cs="仿宋_GB2312"/>
          <w:sz w:val="28"/>
          <w:szCs w:val="28"/>
        </w:rPr>
      </w:pPr>
      <w:del w:id="6" w:author="科研院何琬冰" w:date="2018-12-20T09:36:00Z">
        <w:r w:rsidDel="00DC6FF2">
          <w:rPr>
            <w:rFonts w:ascii="仿宋_GB2312" w:eastAsia="仿宋_GB2312" w:hAnsi="仿宋_GB2312" w:cs="仿宋_GB2312" w:hint="eastAsia"/>
            <w:sz w:val="28"/>
            <w:szCs w:val="28"/>
          </w:rPr>
          <w:delText>校团委于2016年9月在校内发出《</w:delText>
        </w:r>
        <w:r w:rsidRPr="00EB2A93" w:rsidDel="00DC6FF2">
          <w:rPr>
            <w:rFonts w:ascii="仿宋_GB2312" w:eastAsia="仿宋_GB2312" w:hAnsi="仿宋_GB2312" w:cs="仿宋_GB2312" w:hint="eastAsia"/>
            <w:sz w:val="28"/>
            <w:szCs w:val="28"/>
          </w:rPr>
          <w:delText>关于申报2016年“容庚学术出版基金”出版资助的通知</w:delText>
        </w:r>
        <w:r w:rsidDel="00DC6FF2">
          <w:rPr>
            <w:rFonts w:ascii="仿宋_GB2312" w:eastAsia="仿宋_GB2312" w:hAnsi="仿宋_GB2312" w:cs="仿宋_GB2312" w:hint="eastAsia"/>
            <w:sz w:val="28"/>
            <w:szCs w:val="28"/>
          </w:rPr>
          <w:delText>》，共有8位青年学者递交申请材料，经过这8位学者所在领域各3位权威教授评审，最终确认5位学者获得资助。</w:delText>
        </w:r>
      </w:del>
    </w:p>
    <w:p w:rsidR="00906434" w:rsidRDefault="00EB2A93">
      <w:pPr>
        <w:spacing w:line="500" w:lineRule="exact"/>
        <w:ind w:firstLine="480"/>
        <w:rPr>
          <w:rFonts w:ascii="黑体" w:eastAsia="黑体" w:hAnsi="黑体" w:cs="仿宋_GB2312"/>
          <w:sz w:val="28"/>
          <w:szCs w:val="28"/>
        </w:rPr>
      </w:pPr>
      <w:del w:id="7" w:author="科研院何琬冰" w:date="2018-12-20T09:36:00Z">
        <w:r w:rsidDel="00DC6FF2">
          <w:rPr>
            <w:rFonts w:ascii="黑体" w:eastAsia="黑体" w:hAnsi="黑体" w:cs="仿宋_GB2312" w:hint="eastAsia"/>
            <w:sz w:val="28"/>
            <w:szCs w:val="28"/>
          </w:rPr>
          <w:delText>五</w:delText>
        </w:r>
        <w:r w:rsidR="008469B1" w:rsidRPr="008469B1" w:rsidDel="00DC6FF2">
          <w:rPr>
            <w:rFonts w:ascii="黑体" w:eastAsia="黑体" w:hAnsi="黑体" w:cs="仿宋_GB2312" w:hint="eastAsia"/>
            <w:sz w:val="28"/>
            <w:szCs w:val="28"/>
          </w:rPr>
          <w:delText>、</w:delText>
        </w:r>
      </w:del>
      <w:r w:rsidR="008469B1" w:rsidRPr="008469B1">
        <w:rPr>
          <w:rFonts w:ascii="黑体" w:eastAsia="黑体" w:hAnsi="黑体" w:cs="仿宋_GB2312" w:hint="eastAsia"/>
          <w:sz w:val="28"/>
          <w:szCs w:val="28"/>
        </w:rPr>
        <w:t>资助项目</w:t>
      </w:r>
    </w:p>
    <w:p w:rsidR="00906434" w:rsidRDefault="008469B1">
      <w:pPr>
        <w:spacing w:line="500" w:lineRule="exact"/>
        <w:ind w:firstLine="480"/>
        <w:rPr>
          <w:rFonts w:ascii="仿宋_GB2312" w:eastAsia="仿宋_GB2312" w:hAnsi="仿宋_GB2312" w:cs="仿宋_GB2312"/>
          <w:sz w:val="28"/>
          <w:szCs w:val="28"/>
        </w:rPr>
      </w:pPr>
      <w:r w:rsidRPr="008469B1">
        <w:rPr>
          <w:rFonts w:ascii="仿宋_GB2312" w:eastAsia="仿宋_GB2312" w:hAnsi="仿宋_GB2312" w:cs="仿宋_GB2312" w:hint="eastAsia"/>
          <w:sz w:val="28"/>
          <w:szCs w:val="28"/>
        </w:rPr>
        <w:t>第一批资助出版项目包括曾宪通教授主编的《容庚杂著集》、陈伟武教授著述的《愈愚斋磨牙集》、中大古文字研究所编著的《古文字研究（第三十辑）》，分别由我会及东莞“当年情”校友捐赠</w:t>
      </w:r>
      <w:r w:rsidRPr="008469B1">
        <w:rPr>
          <w:rFonts w:ascii="仿宋_GB2312" w:eastAsia="仿宋_GB2312" w:hAnsi="仿宋_GB2312" w:cs="仿宋_GB2312"/>
          <w:sz w:val="28"/>
          <w:szCs w:val="28"/>
        </w:rPr>
        <w:t>10万元和5万元</w:t>
      </w:r>
      <w:r w:rsidRPr="008469B1">
        <w:rPr>
          <w:rFonts w:ascii="仿宋_GB2312" w:eastAsia="仿宋_GB2312" w:hAnsi="仿宋_GB2312" w:cs="仿宋_GB2312" w:hint="eastAsia"/>
          <w:sz w:val="28"/>
          <w:szCs w:val="28"/>
        </w:rPr>
        <w:t>支持。款项未经容庚基金支出，所资助学者</w:t>
      </w:r>
      <w:proofErr w:type="gramStart"/>
      <w:r w:rsidRPr="008469B1">
        <w:rPr>
          <w:rFonts w:ascii="仿宋_GB2312" w:eastAsia="仿宋_GB2312" w:hAnsi="仿宋_GB2312" w:cs="仿宋_GB2312" w:hint="eastAsia"/>
          <w:sz w:val="28"/>
          <w:szCs w:val="28"/>
        </w:rPr>
        <w:t>非青年</w:t>
      </w:r>
      <w:proofErr w:type="gramEnd"/>
      <w:r w:rsidRPr="008469B1">
        <w:rPr>
          <w:rFonts w:ascii="仿宋_GB2312" w:eastAsia="仿宋_GB2312" w:hAnsi="仿宋_GB2312" w:cs="仿宋_GB2312" w:hint="eastAsia"/>
          <w:sz w:val="28"/>
          <w:szCs w:val="28"/>
        </w:rPr>
        <w:t>学者，仅为容庚诞辰纪念活动的延续。</w:t>
      </w:r>
    </w:p>
    <w:p w:rsidR="001F5D57" w:rsidRDefault="008469B1">
      <w:pPr>
        <w:spacing w:line="500" w:lineRule="exact"/>
        <w:ind w:firstLine="480"/>
        <w:rPr>
          <w:rFonts w:ascii="仿宋_GB2312" w:eastAsia="仿宋_GB2312" w:hAnsi="仿宋_GB2312" w:cs="仿宋_GB2312"/>
          <w:sz w:val="24"/>
          <w:szCs w:val="32"/>
        </w:rPr>
      </w:pPr>
      <w:r w:rsidRPr="008469B1">
        <w:rPr>
          <w:rFonts w:ascii="仿宋_GB2312" w:eastAsia="仿宋_GB2312" w:hAnsi="仿宋_GB2312" w:cs="仿宋_GB2312" w:hint="eastAsia"/>
          <w:sz w:val="28"/>
          <w:szCs w:val="28"/>
        </w:rPr>
        <w:t>在正式登记为中大教育发展基金</w:t>
      </w:r>
      <w:proofErr w:type="gramStart"/>
      <w:r w:rsidRPr="008469B1">
        <w:rPr>
          <w:rFonts w:ascii="仿宋_GB2312" w:eastAsia="仿宋_GB2312" w:hAnsi="仿宋_GB2312" w:cs="仿宋_GB2312" w:hint="eastAsia"/>
          <w:sz w:val="28"/>
          <w:szCs w:val="28"/>
        </w:rPr>
        <w:t>子基金</w:t>
      </w:r>
      <w:proofErr w:type="gramEnd"/>
      <w:r w:rsidRPr="008469B1">
        <w:rPr>
          <w:rFonts w:ascii="仿宋_GB2312" w:eastAsia="仿宋_GB2312" w:hAnsi="仿宋_GB2312" w:cs="仿宋_GB2312" w:hint="eastAsia"/>
          <w:sz w:val="28"/>
          <w:szCs w:val="28"/>
        </w:rPr>
        <w:t>后，截至</w:t>
      </w:r>
      <w:r w:rsidRPr="008469B1">
        <w:rPr>
          <w:rFonts w:ascii="仿宋_GB2312" w:eastAsia="仿宋_GB2312" w:hAnsi="仿宋_GB2312" w:cs="仿宋_GB2312"/>
          <w:sz w:val="28"/>
          <w:szCs w:val="28"/>
        </w:rPr>
        <w:t>2017</w:t>
      </w:r>
      <w:r w:rsidRPr="008469B1">
        <w:rPr>
          <w:rFonts w:ascii="仿宋_GB2312" w:eastAsia="仿宋_GB2312" w:hAnsi="仿宋_GB2312" w:cs="仿宋_GB2312" w:hint="eastAsia"/>
          <w:sz w:val="28"/>
          <w:szCs w:val="28"/>
        </w:rPr>
        <w:t>年，已资助朱坤</w:t>
      </w:r>
      <w:proofErr w:type="gramStart"/>
      <w:r w:rsidRPr="008469B1">
        <w:rPr>
          <w:rFonts w:ascii="仿宋_GB2312" w:eastAsia="仿宋_GB2312" w:hAnsi="仿宋_GB2312" w:cs="仿宋_GB2312" w:hint="eastAsia"/>
          <w:sz w:val="28"/>
          <w:szCs w:val="28"/>
        </w:rPr>
        <w:t>容学者</w:t>
      </w:r>
      <w:proofErr w:type="gramEnd"/>
      <w:r w:rsidRPr="008469B1">
        <w:rPr>
          <w:rFonts w:ascii="仿宋_GB2312" w:eastAsia="仿宋_GB2312" w:hAnsi="仿宋_GB2312" w:cs="仿宋_GB2312" w:hint="eastAsia"/>
          <w:sz w:val="28"/>
          <w:szCs w:val="28"/>
        </w:rPr>
        <w:t>编著的《风土与道德之间——和辻哲郎思想研究》、谭安奎教授著述的《自然权利的遗产——福利权问题与现代政治秩序》、王蕾副研究员编纂的《中山大学图书馆藏容庚捐赠珍贵石刻拓片图录》、张奕琳副研究员撰写的《陈白沙诗选注》以及曹洵副研究员编写的《官方议题中的网络话语生产研究》等</w:t>
      </w:r>
      <w:r w:rsidRPr="008469B1">
        <w:rPr>
          <w:rFonts w:ascii="仿宋_GB2312" w:eastAsia="仿宋_GB2312" w:hAnsi="仿宋_GB2312" w:cs="仿宋_GB2312"/>
          <w:sz w:val="28"/>
          <w:szCs w:val="28"/>
        </w:rPr>
        <w:t>5本人文学科作品</w:t>
      </w:r>
      <w:r w:rsidRPr="008469B1">
        <w:rPr>
          <w:rFonts w:ascii="仿宋_GB2312" w:eastAsia="仿宋_GB2312" w:hAnsi="仿宋_GB2312" w:cs="仿宋_GB2312" w:hint="eastAsia"/>
          <w:sz w:val="28"/>
          <w:szCs w:val="28"/>
        </w:rPr>
        <w:t>，共计</w:t>
      </w:r>
      <w:r w:rsidRPr="008469B1">
        <w:rPr>
          <w:rFonts w:ascii="仿宋_GB2312" w:eastAsia="仿宋_GB2312" w:hAnsi="仿宋_GB2312" w:cs="仿宋_GB2312"/>
          <w:sz w:val="28"/>
          <w:szCs w:val="28"/>
        </w:rPr>
        <w:t>28万元</w:t>
      </w:r>
      <w:r w:rsidRPr="008469B1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sectPr w:rsidR="001F5D57" w:rsidSect="00B247A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E7" w:rsidRDefault="00CE62E7" w:rsidP="00E31DC9">
      <w:r>
        <w:separator/>
      </w:r>
    </w:p>
  </w:endnote>
  <w:endnote w:type="continuationSeparator" w:id="0">
    <w:p w:rsidR="00CE62E7" w:rsidRDefault="00CE62E7" w:rsidP="00E31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E7" w:rsidRDefault="00CE62E7" w:rsidP="00E31DC9">
      <w:r>
        <w:separator/>
      </w:r>
    </w:p>
  </w:footnote>
  <w:footnote w:type="continuationSeparator" w:id="0">
    <w:p w:rsidR="00CE62E7" w:rsidRDefault="00CE62E7" w:rsidP="00E31D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1A049B"/>
    <w:rsid w:val="000E65BD"/>
    <w:rsid w:val="00193803"/>
    <w:rsid w:val="001F5D57"/>
    <w:rsid w:val="00250E1F"/>
    <w:rsid w:val="002F6671"/>
    <w:rsid w:val="00392B36"/>
    <w:rsid w:val="003C26E2"/>
    <w:rsid w:val="003C3621"/>
    <w:rsid w:val="004F2991"/>
    <w:rsid w:val="006E7168"/>
    <w:rsid w:val="00725153"/>
    <w:rsid w:val="0074199D"/>
    <w:rsid w:val="0075107F"/>
    <w:rsid w:val="007526E3"/>
    <w:rsid w:val="00757CC1"/>
    <w:rsid w:val="00762F13"/>
    <w:rsid w:val="00812CDA"/>
    <w:rsid w:val="00842C0E"/>
    <w:rsid w:val="008469B1"/>
    <w:rsid w:val="00857136"/>
    <w:rsid w:val="00906434"/>
    <w:rsid w:val="009D5A2B"/>
    <w:rsid w:val="009F0B3E"/>
    <w:rsid w:val="00A2199D"/>
    <w:rsid w:val="00B05E52"/>
    <w:rsid w:val="00B247AE"/>
    <w:rsid w:val="00C66757"/>
    <w:rsid w:val="00CE62E7"/>
    <w:rsid w:val="00CF6958"/>
    <w:rsid w:val="00D26E3B"/>
    <w:rsid w:val="00DA1E3D"/>
    <w:rsid w:val="00DB4936"/>
    <w:rsid w:val="00DC6FF2"/>
    <w:rsid w:val="00DD19E6"/>
    <w:rsid w:val="00DE25B8"/>
    <w:rsid w:val="00DF2328"/>
    <w:rsid w:val="00E31DC9"/>
    <w:rsid w:val="00E430D4"/>
    <w:rsid w:val="00E552CC"/>
    <w:rsid w:val="00E5789B"/>
    <w:rsid w:val="00E84079"/>
    <w:rsid w:val="00EA1759"/>
    <w:rsid w:val="00EB2A93"/>
    <w:rsid w:val="00FD3434"/>
    <w:rsid w:val="00FF4F7E"/>
    <w:rsid w:val="014E4831"/>
    <w:rsid w:val="0F1D5D71"/>
    <w:rsid w:val="17E625C2"/>
    <w:rsid w:val="1DA933BB"/>
    <w:rsid w:val="25832019"/>
    <w:rsid w:val="267C2231"/>
    <w:rsid w:val="28B121D1"/>
    <w:rsid w:val="28B61A81"/>
    <w:rsid w:val="29120F71"/>
    <w:rsid w:val="2BFF06BF"/>
    <w:rsid w:val="3C317D4F"/>
    <w:rsid w:val="3D61263F"/>
    <w:rsid w:val="536227DB"/>
    <w:rsid w:val="5C4A34F9"/>
    <w:rsid w:val="5DFD2B3F"/>
    <w:rsid w:val="631A049B"/>
    <w:rsid w:val="6C94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7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24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24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247AE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B247A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247AE"/>
    <w:rPr>
      <w:kern w:val="2"/>
      <w:sz w:val="18"/>
      <w:szCs w:val="18"/>
    </w:rPr>
  </w:style>
  <w:style w:type="paragraph" w:styleId="a6">
    <w:name w:val="Balloon Text"/>
    <w:basedOn w:val="a"/>
    <w:link w:val="Char1"/>
    <w:rsid w:val="00E31DC9"/>
    <w:rPr>
      <w:sz w:val="18"/>
      <w:szCs w:val="18"/>
    </w:rPr>
  </w:style>
  <w:style w:type="character" w:customStyle="1" w:styleId="Char1">
    <w:name w:val="批注框文本 Char"/>
    <w:basedOn w:val="a0"/>
    <w:link w:val="a6"/>
    <w:rsid w:val="00E31D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>Chinese ORG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科研院何琬冰</cp:lastModifiedBy>
  <cp:revision>3</cp:revision>
  <cp:lastPrinted>2018-05-03T03:56:00Z</cp:lastPrinted>
  <dcterms:created xsi:type="dcterms:W3CDTF">2018-12-20T01:35:00Z</dcterms:created>
  <dcterms:modified xsi:type="dcterms:W3CDTF">2018-12-20T01:37:00Z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